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8E" w:rsidRDefault="006A688E" w:rsidP="006A688E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>ЗАТВЕРДЖ</w:t>
      </w:r>
      <w:r>
        <w:rPr>
          <w:lang w:eastAsia="uk-UA"/>
        </w:rPr>
        <w:t>УЮ</w:t>
      </w:r>
    </w:p>
    <w:p w:rsidR="006A688E" w:rsidRPr="00E470FC" w:rsidRDefault="006A688E" w:rsidP="006A688E">
      <w:pPr>
        <w:ind w:left="5245"/>
        <w:jc w:val="left"/>
        <w:rPr>
          <w:sz w:val="20"/>
          <w:szCs w:val="20"/>
          <w:lang w:eastAsia="uk-UA"/>
        </w:rPr>
      </w:pPr>
    </w:p>
    <w:p w:rsidR="006A688E" w:rsidRDefault="006A688E" w:rsidP="006A688E">
      <w:pPr>
        <w:ind w:left="5245"/>
        <w:jc w:val="left"/>
        <w:rPr>
          <w:lang w:eastAsia="uk-UA"/>
        </w:rPr>
      </w:pPr>
      <w:proofErr w:type="spellStart"/>
      <w:r w:rsidRPr="007C64C6">
        <w:rPr>
          <w:lang w:eastAsia="uk-UA"/>
        </w:rPr>
        <w:t>В.о</w:t>
      </w:r>
      <w:proofErr w:type="spellEnd"/>
      <w:r w:rsidRPr="007C64C6">
        <w:rPr>
          <w:lang w:eastAsia="uk-UA"/>
        </w:rPr>
        <w:t xml:space="preserve">. голови районної </w:t>
      </w:r>
    </w:p>
    <w:p w:rsidR="006A688E" w:rsidRPr="007C64C6" w:rsidRDefault="006A688E" w:rsidP="006A688E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 xml:space="preserve">державної адміністрації </w:t>
      </w:r>
    </w:p>
    <w:p w:rsidR="006A688E" w:rsidRDefault="006A688E" w:rsidP="006A688E">
      <w:pPr>
        <w:ind w:left="6661" w:firstLine="419"/>
        <w:jc w:val="left"/>
        <w:rPr>
          <w:lang w:eastAsia="uk-UA"/>
        </w:rPr>
      </w:pPr>
      <w:r>
        <w:rPr>
          <w:lang w:eastAsia="uk-UA"/>
        </w:rPr>
        <w:t>Р. В</w:t>
      </w:r>
      <w:r w:rsidRPr="00A90072">
        <w:rPr>
          <w:lang w:eastAsia="uk-UA"/>
        </w:rPr>
        <w:t>ЕРЕМІЄНКО</w:t>
      </w:r>
    </w:p>
    <w:p w:rsidR="006A688E" w:rsidRPr="00A90072" w:rsidRDefault="006A688E" w:rsidP="006A688E">
      <w:pPr>
        <w:ind w:left="5245"/>
        <w:jc w:val="left"/>
        <w:rPr>
          <w:sz w:val="24"/>
          <w:lang w:eastAsia="uk-UA"/>
        </w:rPr>
      </w:pPr>
      <w:r w:rsidRPr="00A90072">
        <w:rPr>
          <w:sz w:val="24"/>
          <w:lang w:eastAsia="uk-UA"/>
        </w:rPr>
        <w:t>М.П.</w:t>
      </w:r>
    </w:p>
    <w:p w:rsidR="006A688E" w:rsidRPr="007C64C6" w:rsidRDefault="006A688E" w:rsidP="006A688E">
      <w:pPr>
        <w:ind w:left="5245"/>
        <w:jc w:val="left"/>
        <w:rPr>
          <w:lang w:eastAsia="uk-UA"/>
        </w:rPr>
      </w:pPr>
      <w:r>
        <w:rPr>
          <w:lang w:eastAsia="uk-UA"/>
        </w:rPr>
        <w:t>«</w:t>
      </w:r>
      <w:r w:rsidR="00E55DFC">
        <w:rPr>
          <w:lang w:eastAsia="uk-UA"/>
        </w:rPr>
        <w:t>01</w:t>
      </w:r>
      <w:bookmarkStart w:id="0" w:name="_GoBack"/>
      <w:bookmarkEnd w:id="0"/>
      <w:r>
        <w:rPr>
          <w:lang w:eastAsia="uk-UA"/>
        </w:rPr>
        <w:t>»  листопада  2018 року</w:t>
      </w:r>
    </w:p>
    <w:p w:rsidR="006A688E" w:rsidRDefault="006A688E" w:rsidP="00FE1C03">
      <w:pPr>
        <w:jc w:val="center"/>
        <w:rPr>
          <w:b/>
          <w:sz w:val="24"/>
          <w:szCs w:val="24"/>
          <w:lang w:eastAsia="uk-UA"/>
        </w:rPr>
      </w:pPr>
    </w:p>
    <w:p w:rsidR="006A688E" w:rsidRDefault="006A688E" w:rsidP="00FE1C03">
      <w:pPr>
        <w:jc w:val="center"/>
        <w:rPr>
          <w:b/>
          <w:sz w:val="24"/>
          <w:szCs w:val="24"/>
          <w:lang w:eastAsia="uk-UA"/>
        </w:rPr>
      </w:pPr>
    </w:p>
    <w:p w:rsidR="006A688E" w:rsidRDefault="006A688E" w:rsidP="00FE1C03">
      <w:pPr>
        <w:jc w:val="center"/>
        <w:rPr>
          <w:b/>
          <w:sz w:val="24"/>
          <w:szCs w:val="24"/>
          <w:lang w:eastAsia="uk-UA"/>
        </w:rPr>
      </w:pPr>
    </w:p>
    <w:p w:rsidR="006A688E" w:rsidRDefault="006A688E" w:rsidP="00FE1C03">
      <w:pPr>
        <w:jc w:val="center"/>
        <w:rPr>
          <w:b/>
          <w:sz w:val="24"/>
          <w:szCs w:val="24"/>
          <w:lang w:eastAsia="uk-UA"/>
        </w:rPr>
      </w:pPr>
    </w:p>
    <w:p w:rsidR="00FE1C03" w:rsidRPr="006A688E" w:rsidRDefault="00FE1C03" w:rsidP="00FE1C03">
      <w:pPr>
        <w:jc w:val="center"/>
        <w:rPr>
          <w:b/>
          <w:sz w:val="27"/>
          <w:szCs w:val="27"/>
          <w:lang w:eastAsia="uk-UA"/>
        </w:rPr>
      </w:pPr>
      <w:r w:rsidRPr="006A688E">
        <w:rPr>
          <w:b/>
          <w:sz w:val="27"/>
          <w:szCs w:val="27"/>
          <w:lang w:eastAsia="uk-UA"/>
        </w:rPr>
        <w:t xml:space="preserve">ІНФОРМАЦІЙНА КАРТКА </w:t>
      </w:r>
    </w:p>
    <w:p w:rsidR="00267B8D" w:rsidRPr="006A688E" w:rsidRDefault="00FE1C03" w:rsidP="00FE1C03">
      <w:pPr>
        <w:tabs>
          <w:tab w:val="left" w:pos="3969"/>
        </w:tabs>
        <w:jc w:val="center"/>
        <w:rPr>
          <w:b/>
          <w:sz w:val="27"/>
          <w:szCs w:val="27"/>
          <w:lang w:eastAsia="uk-UA"/>
        </w:rPr>
      </w:pPr>
      <w:r w:rsidRPr="006A688E">
        <w:rPr>
          <w:b/>
          <w:sz w:val="27"/>
          <w:szCs w:val="27"/>
          <w:lang w:eastAsia="uk-UA"/>
        </w:rPr>
        <w:t>адміністративної послуги з</w:t>
      </w:r>
      <w:r w:rsidR="00267B8D" w:rsidRPr="006A688E">
        <w:rPr>
          <w:b/>
          <w:sz w:val="27"/>
          <w:szCs w:val="27"/>
          <w:lang w:eastAsia="uk-UA"/>
        </w:rPr>
        <w:t xml:space="preserve"> державної реєстрації припинення юридичної особи в результаті її реорганізації (крім громадського формування)</w:t>
      </w:r>
    </w:p>
    <w:p w:rsidR="006A688E" w:rsidRDefault="006A688E" w:rsidP="006A688E">
      <w:pPr>
        <w:jc w:val="center"/>
        <w:rPr>
          <w:sz w:val="26"/>
          <w:szCs w:val="26"/>
          <w:u w:val="single"/>
          <w:lang w:eastAsia="uk-UA"/>
        </w:rPr>
      </w:pPr>
      <w:bookmarkStart w:id="1" w:name="n13"/>
      <w:bookmarkEnd w:id="1"/>
    </w:p>
    <w:p w:rsidR="006A688E" w:rsidRPr="005D3B9E" w:rsidRDefault="006A688E" w:rsidP="006A688E">
      <w:pPr>
        <w:jc w:val="center"/>
        <w:rPr>
          <w:sz w:val="26"/>
          <w:szCs w:val="26"/>
          <w:u w:val="single"/>
          <w:lang w:eastAsia="uk-UA"/>
        </w:rPr>
      </w:pPr>
      <w:r w:rsidRPr="005D3B9E">
        <w:rPr>
          <w:sz w:val="26"/>
          <w:szCs w:val="26"/>
          <w:u w:val="single"/>
          <w:lang w:eastAsia="uk-UA"/>
        </w:rPr>
        <w:t>Відділ економіки, розвитку інфраструктури та державної реєстрації</w:t>
      </w:r>
    </w:p>
    <w:p w:rsidR="00F03E60" w:rsidRPr="00FB6465" w:rsidRDefault="006A688E" w:rsidP="006A688E">
      <w:pPr>
        <w:jc w:val="center"/>
        <w:rPr>
          <w:sz w:val="24"/>
          <w:szCs w:val="24"/>
          <w:lang w:eastAsia="uk-UA"/>
        </w:rPr>
      </w:pPr>
      <w:r w:rsidRPr="005D3B9E">
        <w:rPr>
          <w:sz w:val="26"/>
          <w:szCs w:val="26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</w:p>
    <w:p w:rsidR="004E7774" w:rsidRPr="00FB6465" w:rsidRDefault="004E7774" w:rsidP="004E7774">
      <w:pPr>
        <w:jc w:val="center"/>
        <w:rPr>
          <w:sz w:val="20"/>
          <w:szCs w:val="20"/>
          <w:lang w:eastAsia="uk-UA"/>
        </w:rPr>
      </w:pPr>
      <w:r w:rsidRPr="00FB6465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B6465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3000"/>
        <w:gridCol w:w="6695"/>
      </w:tblGrid>
      <w:tr w:rsidR="00FB6465" w:rsidRPr="006A688E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15792" w:rsidP="006A688E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bookmarkStart w:id="2" w:name="n14"/>
            <w:bookmarkEnd w:id="2"/>
            <w:r w:rsidRPr="006A688E">
              <w:rPr>
                <w:b/>
                <w:sz w:val="25"/>
                <w:szCs w:val="25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6A688E" w:rsidRPr="006A688E" w:rsidTr="006A688E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88E" w:rsidRPr="006A688E" w:rsidRDefault="006A688E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88E" w:rsidRPr="006A688E" w:rsidRDefault="006A688E" w:rsidP="004E7774">
            <w:pPr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 xml:space="preserve">Місцезнаходження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88E" w:rsidRPr="006A688E" w:rsidRDefault="006A688E" w:rsidP="00757D56">
            <w:pPr>
              <w:pStyle w:val="ab"/>
              <w:spacing w:before="90" w:after="90"/>
              <w:ind w:left="9" w:right="179" w:hanging="28"/>
              <w:jc w:val="center"/>
              <w:rPr>
                <w:sz w:val="25"/>
                <w:szCs w:val="25"/>
              </w:rPr>
            </w:pPr>
            <w:r w:rsidRPr="006A688E">
              <w:rPr>
                <w:sz w:val="25"/>
                <w:szCs w:val="25"/>
              </w:rPr>
              <w:t>16000, м. Новгород-Сіверський, вул. Б.Майстренка, 6</w:t>
            </w:r>
          </w:p>
          <w:p w:rsidR="006A688E" w:rsidRPr="006A688E" w:rsidRDefault="006A688E" w:rsidP="00757D56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</w:rPr>
              <w:t>ІІІ поверх, кабінет №26</w:t>
            </w:r>
          </w:p>
        </w:tc>
      </w:tr>
      <w:tr w:rsidR="006A688E" w:rsidRPr="006A688E" w:rsidTr="006A688E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88E" w:rsidRPr="006A688E" w:rsidRDefault="006A688E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88E" w:rsidRPr="006A688E" w:rsidRDefault="006A688E" w:rsidP="004E7774">
            <w:pPr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88E" w:rsidRPr="006A688E" w:rsidRDefault="006A688E" w:rsidP="00757D56">
            <w:pPr>
              <w:pStyle w:val="ab"/>
              <w:spacing w:before="90" w:after="90"/>
              <w:ind w:left="9" w:right="179"/>
              <w:jc w:val="center"/>
              <w:rPr>
                <w:sz w:val="25"/>
                <w:szCs w:val="25"/>
              </w:rPr>
            </w:pPr>
            <w:r w:rsidRPr="006A688E">
              <w:rPr>
                <w:bCs/>
                <w:sz w:val="25"/>
                <w:szCs w:val="25"/>
              </w:rPr>
              <w:t>Щодня з 8-00 до 17-00,</w:t>
            </w:r>
            <w:r w:rsidRPr="006A688E">
              <w:rPr>
                <w:rStyle w:val="apple-converted-space"/>
                <w:sz w:val="25"/>
                <w:szCs w:val="25"/>
              </w:rPr>
              <w:t> </w:t>
            </w:r>
            <w:r w:rsidRPr="006A688E">
              <w:rPr>
                <w:sz w:val="25"/>
                <w:szCs w:val="25"/>
              </w:rPr>
              <w:t>крім вихідних та святкових днів.</w:t>
            </w:r>
          </w:p>
          <w:p w:rsidR="006A688E" w:rsidRPr="006A688E" w:rsidRDefault="006A688E" w:rsidP="00757D56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</w:rPr>
              <w:t>Обідня перерва: з 13-00 до 14-00</w:t>
            </w:r>
          </w:p>
        </w:tc>
      </w:tr>
      <w:tr w:rsidR="006A688E" w:rsidRPr="006A688E" w:rsidTr="006A688E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88E" w:rsidRPr="006A688E" w:rsidRDefault="006A688E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88E" w:rsidRPr="006A688E" w:rsidRDefault="006A688E" w:rsidP="004E7774">
            <w:pPr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88E" w:rsidRPr="006A688E" w:rsidRDefault="006A688E" w:rsidP="00757D56">
            <w:pPr>
              <w:ind w:firstLine="9"/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6A688E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Телефон для довідки:</w:t>
            </w:r>
            <w:r w:rsidRPr="006A688E">
              <w:rPr>
                <w:rStyle w:val="apple-converted-space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6A688E">
              <w:rPr>
                <w:color w:val="000000"/>
                <w:sz w:val="25"/>
                <w:szCs w:val="25"/>
                <w:shd w:val="clear" w:color="auto" w:fill="FFFFFF"/>
              </w:rPr>
              <w:t>(04658)2-17-77</w:t>
            </w:r>
          </w:p>
          <w:p w:rsidR="006A688E" w:rsidRPr="006A688E" w:rsidRDefault="006A688E" w:rsidP="00757D56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</w:rPr>
              <w:t xml:space="preserve">електронна адреса: </w:t>
            </w:r>
            <w:proofErr w:type="spellStart"/>
            <w:r w:rsidRPr="006A688E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novgadm</w:t>
            </w:r>
            <w:proofErr w:type="spellEnd"/>
            <w:r w:rsidRPr="006A688E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@</w:t>
            </w:r>
            <w:proofErr w:type="spellStart"/>
            <w:r w:rsidRPr="006A688E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cg.gov.ua</w:t>
            </w:r>
            <w:proofErr w:type="spellEnd"/>
            <w:r w:rsidRPr="006A688E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,</w:t>
            </w:r>
          </w:p>
          <w:p w:rsidR="006A688E" w:rsidRPr="006A688E" w:rsidRDefault="006A688E" w:rsidP="00757D56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 xml:space="preserve">веб-сайт: </w:t>
            </w:r>
            <w:proofErr w:type="spellStart"/>
            <w:r w:rsidRPr="006A688E">
              <w:rPr>
                <w:sz w:val="25"/>
                <w:szCs w:val="25"/>
                <w:lang w:val="en-US" w:eastAsia="uk-UA"/>
              </w:rPr>
              <w:t>novgadm</w:t>
            </w:r>
            <w:proofErr w:type="spellEnd"/>
            <w:r w:rsidRPr="006A688E">
              <w:rPr>
                <w:sz w:val="25"/>
                <w:szCs w:val="25"/>
                <w:lang w:eastAsia="uk-UA"/>
              </w:rPr>
              <w:t>.</w:t>
            </w:r>
            <w:r w:rsidRPr="006A688E">
              <w:rPr>
                <w:sz w:val="25"/>
                <w:szCs w:val="25"/>
                <w:lang w:val="en-US" w:eastAsia="uk-UA"/>
              </w:rPr>
              <w:t>cg</w:t>
            </w:r>
            <w:r w:rsidRPr="006A688E">
              <w:rPr>
                <w:sz w:val="25"/>
                <w:szCs w:val="25"/>
                <w:lang w:eastAsia="uk-UA"/>
              </w:rPr>
              <w:t>.</w:t>
            </w:r>
            <w:proofErr w:type="spellStart"/>
            <w:r w:rsidRPr="006A688E">
              <w:rPr>
                <w:sz w:val="25"/>
                <w:szCs w:val="25"/>
                <w:lang w:val="en-US" w:eastAsia="uk-UA"/>
              </w:rPr>
              <w:t>gov</w:t>
            </w:r>
            <w:proofErr w:type="spellEnd"/>
            <w:r w:rsidRPr="006A688E">
              <w:rPr>
                <w:sz w:val="25"/>
                <w:szCs w:val="25"/>
                <w:lang w:eastAsia="uk-UA"/>
              </w:rPr>
              <w:t>.</w:t>
            </w:r>
            <w:proofErr w:type="spellStart"/>
            <w:r w:rsidRPr="006A688E">
              <w:rPr>
                <w:sz w:val="25"/>
                <w:szCs w:val="25"/>
                <w:lang w:val="en-US" w:eastAsia="uk-UA"/>
              </w:rPr>
              <w:t>ua</w:t>
            </w:r>
            <w:proofErr w:type="spellEnd"/>
          </w:p>
        </w:tc>
      </w:tr>
      <w:tr w:rsidR="00FB6465" w:rsidRPr="006A688E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D73D1F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r w:rsidRPr="006A688E">
              <w:rPr>
                <w:b/>
                <w:sz w:val="25"/>
                <w:szCs w:val="25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6465" w:rsidRPr="006A688E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E1C03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Закони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6A688E">
              <w:rPr>
                <w:sz w:val="25"/>
                <w:szCs w:val="25"/>
                <w:lang w:eastAsia="uk-UA"/>
              </w:rPr>
              <w:t xml:space="preserve"> та громадських формувань» </w:t>
            </w:r>
          </w:p>
        </w:tc>
      </w:tr>
      <w:tr w:rsidR="00FB6465" w:rsidRPr="006A688E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E1C03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Акти Кабінету Міністрів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A688E" w:rsidRDefault="00F03E60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–</w:t>
            </w:r>
          </w:p>
        </w:tc>
      </w:tr>
      <w:tr w:rsidR="00FB6465" w:rsidRPr="006A688E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E1C03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6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84" w:rsidRPr="006A688E" w:rsidRDefault="00E02984" w:rsidP="00E02984">
            <w:pPr>
              <w:keepNext/>
              <w:ind w:firstLine="224"/>
              <w:rPr>
                <w:rFonts w:eastAsia="Batang"/>
                <w:b/>
                <w:sz w:val="25"/>
                <w:szCs w:val="25"/>
                <w:lang w:eastAsia="ko-KR"/>
              </w:rPr>
            </w:pPr>
            <w:r w:rsidRPr="006A688E">
              <w:rPr>
                <w:sz w:val="25"/>
                <w:szCs w:val="25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A688E">
              <w:rPr>
                <w:bCs/>
                <w:sz w:val="25"/>
                <w:szCs w:val="25"/>
              </w:rPr>
              <w:t>1500/29630</w:t>
            </w:r>
            <w:r w:rsidRPr="006A688E">
              <w:rPr>
                <w:sz w:val="25"/>
                <w:szCs w:val="25"/>
                <w:lang w:eastAsia="uk-UA"/>
              </w:rPr>
              <w:t>;</w:t>
            </w:r>
            <w:r w:rsidRPr="006A688E">
              <w:rPr>
                <w:bCs/>
                <w:sz w:val="25"/>
                <w:szCs w:val="25"/>
              </w:rPr>
              <w:t xml:space="preserve"> </w:t>
            </w:r>
          </w:p>
          <w:p w:rsidR="00B85F8B" w:rsidRPr="006A688E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н</w:t>
            </w:r>
            <w:r w:rsidR="00F03E60" w:rsidRPr="006A688E">
              <w:rPr>
                <w:sz w:val="25"/>
                <w:szCs w:val="25"/>
                <w:lang w:eastAsia="uk-UA"/>
              </w:rPr>
              <w:t>аказ Міністерства юстиції України від 09.02.2016</w:t>
            </w:r>
            <w:r w:rsidR="004E7774" w:rsidRPr="006A688E">
              <w:rPr>
                <w:sz w:val="25"/>
                <w:szCs w:val="25"/>
                <w:lang w:eastAsia="uk-UA"/>
              </w:rPr>
              <w:t xml:space="preserve"> </w:t>
            </w:r>
            <w:r w:rsidR="00F03E60" w:rsidRPr="006A688E">
              <w:rPr>
                <w:sz w:val="25"/>
                <w:szCs w:val="25"/>
                <w:lang w:eastAsia="uk-UA"/>
              </w:rPr>
              <w:t>№ 359/5</w:t>
            </w:r>
            <w:r w:rsidR="00267B8D" w:rsidRPr="006A688E">
              <w:rPr>
                <w:sz w:val="25"/>
                <w:szCs w:val="25"/>
                <w:lang w:eastAsia="uk-UA"/>
              </w:rPr>
              <w:t xml:space="preserve"> «</w:t>
            </w:r>
            <w:r w:rsidR="00F03E60" w:rsidRPr="006A688E">
              <w:rPr>
                <w:sz w:val="25"/>
                <w:szCs w:val="25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6A688E">
              <w:rPr>
                <w:sz w:val="25"/>
                <w:szCs w:val="25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6A688E">
              <w:rPr>
                <w:sz w:val="25"/>
                <w:szCs w:val="25"/>
                <w:lang w:eastAsia="uk-UA"/>
              </w:rPr>
              <w:t>раїни 09.02.2016 за № 200/28330;</w:t>
            </w:r>
          </w:p>
          <w:p w:rsidR="00F03E60" w:rsidRPr="006A688E" w:rsidRDefault="00FE1C03" w:rsidP="00BA4165">
            <w:pPr>
              <w:pStyle w:val="a3"/>
              <w:tabs>
                <w:tab w:val="left" w:pos="0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н</w:t>
            </w:r>
            <w:r w:rsidR="00F03E60" w:rsidRPr="006A688E">
              <w:rPr>
                <w:sz w:val="25"/>
                <w:szCs w:val="25"/>
                <w:lang w:eastAsia="uk-UA"/>
              </w:rPr>
              <w:t>аказ Міністерства юстиції України від 23.03.2016</w:t>
            </w:r>
            <w:r w:rsidR="00E02984" w:rsidRPr="006A688E">
              <w:rPr>
                <w:sz w:val="25"/>
                <w:szCs w:val="25"/>
                <w:lang w:eastAsia="uk-UA"/>
              </w:rPr>
              <w:t xml:space="preserve"> </w:t>
            </w:r>
            <w:r w:rsidR="00F03E60" w:rsidRPr="006A688E">
              <w:rPr>
                <w:sz w:val="25"/>
                <w:szCs w:val="25"/>
                <w:lang w:eastAsia="uk-UA"/>
              </w:rPr>
              <w:t xml:space="preserve">№ 784/5 «Про затвердження Порядку функціонування порталу </w:t>
            </w:r>
            <w:r w:rsidR="00F03E60" w:rsidRPr="006A688E">
              <w:rPr>
                <w:sz w:val="25"/>
                <w:szCs w:val="25"/>
                <w:lang w:eastAsia="uk-UA"/>
              </w:rPr>
              <w:lastRenderedPageBreak/>
              <w:t>електронних сервісів юридичних осіб, фізичних</w:t>
            </w:r>
            <w:r w:rsidR="00BA4165" w:rsidRPr="006A688E">
              <w:rPr>
                <w:sz w:val="25"/>
                <w:szCs w:val="25"/>
                <w:lang w:eastAsia="uk-UA"/>
              </w:rPr>
              <w:t xml:space="preserve"> </w:t>
            </w:r>
            <w:r w:rsidR="00F03E60" w:rsidRPr="006A688E">
              <w:rPr>
                <w:sz w:val="25"/>
                <w:szCs w:val="25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6A688E">
              <w:rPr>
                <w:sz w:val="25"/>
                <w:szCs w:val="25"/>
                <w:lang w:eastAsia="uk-UA"/>
              </w:rPr>
              <w:t xml:space="preserve">раїни 23.03.2016 за </w:t>
            </w:r>
            <w:r w:rsidR="00BA4165" w:rsidRPr="006A688E">
              <w:rPr>
                <w:sz w:val="25"/>
                <w:szCs w:val="25"/>
                <w:lang w:eastAsia="uk-UA"/>
              </w:rPr>
              <w:br/>
            </w:r>
            <w:r w:rsidRPr="006A688E">
              <w:rPr>
                <w:sz w:val="25"/>
                <w:szCs w:val="25"/>
                <w:lang w:eastAsia="uk-UA"/>
              </w:rPr>
              <w:t>№ 427/28557</w:t>
            </w:r>
          </w:p>
        </w:tc>
      </w:tr>
      <w:tr w:rsidR="00FB6465" w:rsidRPr="006A688E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FE1C03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r w:rsidRPr="006A688E">
              <w:rPr>
                <w:b/>
                <w:sz w:val="25"/>
                <w:szCs w:val="25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FB6465" w:rsidRPr="006A688E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6A688E" w:rsidRDefault="00FE1C03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7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6A688E" w:rsidRDefault="00267B8D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6A688E" w:rsidRDefault="00267B8D" w:rsidP="001A70A4">
            <w:pPr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</w:rPr>
              <w:t xml:space="preserve">Звернення  голови </w:t>
            </w:r>
            <w:r w:rsidRPr="006A688E">
              <w:rPr>
                <w:sz w:val="25"/>
                <w:szCs w:val="25"/>
                <w:lang w:eastAsia="uk-UA"/>
              </w:rPr>
              <w:t>комісії з припинення</w:t>
            </w:r>
            <w:r w:rsidR="000F78AE" w:rsidRPr="006A688E">
              <w:rPr>
                <w:sz w:val="25"/>
                <w:szCs w:val="25"/>
                <w:lang w:eastAsia="uk-UA"/>
              </w:rPr>
              <w:t>,</w:t>
            </w:r>
            <w:r w:rsidRPr="006A688E">
              <w:rPr>
                <w:sz w:val="25"/>
                <w:szCs w:val="25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FB6465" w:rsidRPr="006A688E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E1C03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8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9A71BA">
            <w:pPr>
              <w:jc w:val="left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Вичерпний перелік документів, необхідних для отри</w:t>
            </w:r>
            <w:r w:rsidR="009A71BA" w:rsidRPr="006A688E">
              <w:rPr>
                <w:sz w:val="25"/>
                <w:szCs w:val="25"/>
                <w:lang w:eastAsia="uk-UA"/>
              </w:rPr>
              <w:t>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Pr="006A688E" w:rsidRDefault="001F5286" w:rsidP="00B66664">
            <w:pPr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З</w:t>
            </w:r>
            <w:r w:rsidR="00B66664" w:rsidRPr="006A688E">
              <w:rPr>
                <w:sz w:val="25"/>
                <w:szCs w:val="25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B66664" w:rsidRPr="006A688E" w:rsidRDefault="00B66664" w:rsidP="00B66664">
            <w:pPr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6A688E">
              <w:rPr>
                <w:sz w:val="25"/>
                <w:szCs w:val="25"/>
                <w:lang w:eastAsia="uk-UA"/>
              </w:rPr>
              <w:t>–</w:t>
            </w:r>
            <w:r w:rsidRPr="006A688E">
              <w:rPr>
                <w:sz w:val="25"/>
                <w:szCs w:val="25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6A688E" w:rsidRDefault="00B66664" w:rsidP="00B66664">
            <w:pPr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0F78AE" w:rsidRPr="006A688E">
              <w:rPr>
                <w:sz w:val="25"/>
                <w:szCs w:val="25"/>
                <w:lang w:eastAsia="uk-UA"/>
              </w:rPr>
              <w:t>–</w:t>
            </w:r>
            <w:r w:rsidRPr="006A688E">
              <w:rPr>
                <w:sz w:val="25"/>
                <w:szCs w:val="25"/>
                <w:lang w:eastAsia="uk-UA"/>
              </w:rPr>
              <w:t xml:space="preserve"> у разі припинення юридичної особи в результаті перетворення, злиття або приєднання;</w:t>
            </w:r>
          </w:p>
          <w:p w:rsidR="00B66664" w:rsidRPr="006A688E" w:rsidRDefault="00B66664" w:rsidP="00B66664">
            <w:pPr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6A688E">
              <w:rPr>
                <w:sz w:val="25"/>
                <w:szCs w:val="25"/>
                <w:lang w:eastAsia="uk-UA"/>
              </w:rPr>
              <w:t>–</w:t>
            </w:r>
            <w:r w:rsidRPr="006A688E">
              <w:rPr>
                <w:sz w:val="25"/>
                <w:szCs w:val="25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6A688E" w:rsidRDefault="00B66664" w:rsidP="00B66664">
            <w:pPr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6A688E">
              <w:rPr>
                <w:sz w:val="25"/>
                <w:szCs w:val="25"/>
                <w:lang w:eastAsia="uk-UA"/>
              </w:rPr>
              <w:t xml:space="preserve"> 17</w:t>
            </w:r>
            <w:r w:rsidR="001F5286" w:rsidRPr="006A688E">
              <w:rPr>
                <w:sz w:val="25"/>
                <w:szCs w:val="25"/>
                <w:lang w:eastAsia="uk-UA"/>
              </w:rPr>
              <w:t xml:space="preserve"> Закон</w:t>
            </w:r>
            <w:r w:rsidR="000F78AE" w:rsidRPr="006A688E">
              <w:rPr>
                <w:sz w:val="25"/>
                <w:szCs w:val="25"/>
                <w:lang w:eastAsia="uk-UA"/>
              </w:rPr>
              <w:t>у</w:t>
            </w:r>
            <w:r w:rsidR="001F5286" w:rsidRPr="006A688E">
              <w:rPr>
                <w:sz w:val="25"/>
                <w:szCs w:val="25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6A688E">
              <w:rPr>
                <w:sz w:val="25"/>
                <w:szCs w:val="25"/>
                <w:lang w:eastAsia="uk-UA"/>
              </w:rPr>
              <w:t xml:space="preserve">, </w:t>
            </w:r>
            <w:r w:rsidR="000F78AE" w:rsidRPr="006A688E">
              <w:rPr>
                <w:sz w:val="25"/>
                <w:szCs w:val="25"/>
                <w:lang w:eastAsia="uk-UA"/>
              </w:rPr>
              <w:t>–</w:t>
            </w:r>
            <w:r w:rsidRPr="006A688E">
              <w:rPr>
                <w:sz w:val="25"/>
                <w:szCs w:val="25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Pr="006A688E" w:rsidRDefault="00B66664" w:rsidP="00B66664">
            <w:pPr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6A688E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A688E">
              <w:rPr>
                <w:sz w:val="25"/>
                <w:szCs w:val="25"/>
                <w:lang w:eastAsia="uk-UA"/>
              </w:rPr>
              <w:t xml:space="preserve">, визначені частиною четвертою </w:t>
            </w:r>
            <w:r w:rsidR="00910543" w:rsidRPr="006A688E">
              <w:rPr>
                <w:sz w:val="25"/>
                <w:szCs w:val="25"/>
                <w:lang w:eastAsia="uk-UA"/>
              </w:rPr>
              <w:t>статті 17</w:t>
            </w:r>
            <w:r w:rsidR="001F5286" w:rsidRPr="006A688E">
              <w:rPr>
                <w:sz w:val="25"/>
                <w:szCs w:val="25"/>
                <w:lang w:eastAsia="uk-UA"/>
              </w:rPr>
              <w:t xml:space="preserve"> Закон</w:t>
            </w:r>
            <w:r w:rsidR="000F78AE" w:rsidRPr="006A688E">
              <w:rPr>
                <w:sz w:val="25"/>
                <w:szCs w:val="25"/>
                <w:lang w:eastAsia="uk-UA"/>
              </w:rPr>
              <w:t>у</w:t>
            </w:r>
            <w:r w:rsidR="001F5286" w:rsidRPr="006A688E">
              <w:rPr>
                <w:sz w:val="25"/>
                <w:szCs w:val="25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6A688E">
              <w:rPr>
                <w:sz w:val="25"/>
                <w:szCs w:val="25"/>
                <w:lang w:eastAsia="uk-UA"/>
              </w:rPr>
              <w:t xml:space="preserve">, </w:t>
            </w:r>
            <w:r w:rsidR="000F78AE" w:rsidRPr="006A688E">
              <w:rPr>
                <w:sz w:val="25"/>
                <w:szCs w:val="25"/>
                <w:lang w:eastAsia="uk-UA"/>
              </w:rPr>
              <w:t>–</w:t>
            </w:r>
            <w:r w:rsidRPr="006A688E">
              <w:rPr>
                <w:sz w:val="25"/>
                <w:szCs w:val="25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0F78AE" w:rsidRPr="006A688E" w:rsidRDefault="002C2B45" w:rsidP="009A71BA">
            <w:pPr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7" w:tgtFrame="_blank" w:history="1">
              <w:r w:rsidRPr="006A688E">
                <w:rPr>
                  <w:sz w:val="25"/>
                  <w:szCs w:val="25"/>
                  <w:lang w:eastAsia="uk-UA"/>
                </w:rPr>
                <w:t>Законом України</w:t>
              </w:r>
            </w:hyperlink>
            <w:r w:rsidR="000F78AE" w:rsidRPr="006A688E">
              <w:rPr>
                <w:sz w:val="25"/>
                <w:szCs w:val="25"/>
                <w:lang w:eastAsia="uk-UA"/>
              </w:rPr>
              <w:t xml:space="preserve"> «</w:t>
            </w:r>
            <w:r w:rsidRPr="006A688E">
              <w:rPr>
                <w:sz w:val="25"/>
                <w:szCs w:val="25"/>
                <w:lang w:eastAsia="uk-UA"/>
              </w:rPr>
              <w:t>Про добровільне о</w:t>
            </w:r>
            <w:r w:rsidR="000F78AE" w:rsidRPr="006A688E">
              <w:rPr>
                <w:sz w:val="25"/>
                <w:szCs w:val="25"/>
                <w:lang w:eastAsia="uk-UA"/>
              </w:rPr>
              <w:t>б’єднання територіальних громад»</w:t>
            </w:r>
            <w:r w:rsidRPr="006A688E">
              <w:rPr>
                <w:sz w:val="25"/>
                <w:szCs w:val="25"/>
                <w:lang w:eastAsia="uk-UA"/>
              </w:rPr>
              <w:t>.</w:t>
            </w:r>
          </w:p>
          <w:p w:rsidR="005115A0" w:rsidRPr="006A688E" w:rsidRDefault="005115A0" w:rsidP="005115A0">
            <w:pPr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6A688E" w:rsidRDefault="005115A0" w:rsidP="00BB111A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3" w:name="n471"/>
            <w:bookmarkEnd w:id="3"/>
            <w:r w:rsidRPr="006A688E">
              <w:rPr>
                <w:sz w:val="25"/>
                <w:szCs w:val="25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BB111A" w:rsidRPr="006A688E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A688E">
              <w:rPr>
                <w:sz w:val="25"/>
                <w:szCs w:val="25"/>
                <w:lang w:eastAsia="uk-UA"/>
              </w:rPr>
              <w:t>)</w:t>
            </w:r>
          </w:p>
        </w:tc>
      </w:tr>
      <w:tr w:rsidR="00FB6465" w:rsidRPr="006A688E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E1C03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9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</w:rPr>
            </w:pPr>
            <w:r w:rsidRPr="006A688E">
              <w:rPr>
                <w:sz w:val="25"/>
                <w:szCs w:val="25"/>
              </w:rPr>
              <w:t xml:space="preserve">1. </w:t>
            </w:r>
            <w:r w:rsidR="00FE1C03" w:rsidRPr="006A688E">
              <w:rPr>
                <w:sz w:val="25"/>
                <w:szCs w:val="25"/>
              </w:rPr>
              <w:t>У</w:t>
            </w:r>
            <w:r w:rsidRPr="006A688E">
              <w:rPr>
                <w:sz w:val="25"/>
                <w:szCs w:val="25"/>
              </w:rPr>
              <w:t xml:space="preserve"> паперовій формі </w:t>
            </w:r>
            <w:r w:rsidR="005316A9" w:rsidRPr="006A688E">
              <w:rPr>
                <w:sz w:val="25"/>
                <w:szCs w:val="25"/>
              </w:rPr>
              <w:t xml:space="preserve">документи </w:t>
            </w:r>
            <w:r w:rsidRPr="006A688E">
              <w:rPr>
                <w:sz w:val="25"/>
                <w:szCs w:val="25"/>
              </w:rPr>
              <w:t>подаються заявником особисто або поштовим відправленням.</w:t>
            </w:r>
          </w:p>
          <w:p w:rsidR="00F03E60" w:rsidRPr="006A688E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</w:rPr>
              <w:t xml:space="preserve">2. </w:t>
            </w:r>
            <w:r w:rsidR="00DC2A9F" w:rsidRPr="006A688E">
              <w:rPr>
                <w:sz w:val="25"/>
                <w:szCs w:val="25"/>
              </w:rPr>
              <w:t>В</w:t>
            </w:r>
            <w:r w:rsidRPr="006A688E">
              <w:rPr>
                <w:sz w:val="25"/>
                <w:szCs w:val="25"/>
              </w:rPr>
              <w:t xml:space="preserve"> </w:t>
            </w:r>
            <w:r w:rsidRPr="006A688E">
              <w:rPr>
                <w:sz w:val="25"/>
                <w:szCs w:val="25"/>
                <w:lang w:eastAsia="uk-UA"/>
              </w:rPr>
              <w:t xml:space="preserve">електронній формі </w:t>
            </w:r>
            <w:r w:rsidR="00DC2A9F" w:rsidRPr="006A688E">
              <w:rPr>
                <w:sz w:val="25"/>
                <w:szCs w:val="25"/>
                <w:lang w:eastAsia="uk-UA"/>
              </w:rPr>
              <w:t>д</w:t>
            </w:r>
            <w:r w:rsidR="00DC2A9F" w:rsidRPr="006A688E">
              <w:rPr>
                <w:sz w:val="25"/>
                <w:szCs w:val="25"/>
              </w:rPr>
              <w:t>окументи</w:t>
            </w:r>
            <w:r w:rsidR="00DC2A9F" w:rsidRPr="006A688E">
              <w:rPr>
                <w:sz w:val="25"/>
                <w:szCs w:val="25"/>
                <w:lang w:eastAsia="uk-UA"/>
              </w:rPr>
              <w:t xml:space="preserve"> </w:t>
            </w:r>
            <w:r w:rsidRPr="006A688E">
              <w:rPr>
                <w:sz w:val="25"/>
                <w:szCs w:val="25"/>
                <w:lang w:eastAsia="uk-UA"/>
              </w:rPr>
              <w:t xml:space="preserve">подаються </w:t>
            </w:r>
            <w:r w:rsidRPr="006A688E">
              <w:rPr>
                <w:sz w:val="25"/>
                <w:szCs w:val="25"/>
              </w:rPr>
              <w:t>через портал електронних сервісів</w:t>
            </w:r>
          </w:p>
        </w:tc>
      </w:tr>
      <w:tr w:rsidR="00FB6465" w:rsidRPr="006A688E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E1C03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10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E1C03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Безоплатно</w:t>
            </w:r>
          </w:p>
        </w:tc>
      </w:tr>
      <w:tr w:rsidR="00FB6465" w:rsidRPr="006A688E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E1C03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11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6A688E" w:rsidRDefault="008E0E18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6A688E" w:rsidRDefault="00F03E60" w:rsidP="00796D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</w:rPr>
            </w:pPr>
            <w:r w:rsidRPr="006A688E">
              <w:rPr>
                <w:sz w:val="25"/>
                <w:szCs w:val="25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6A688E">
              <w:rPr>
                <w:sz w:val="25"/>
                <w:szCs w:val="25"/>
                <w:lang w:eastAsia="uk-UA"/>
              </w:rPr>
              <w:t xml:space="preserve">ендарних днів з дати їх </w:t>
            </w:r>
            <w:r w:rsidR="005C04D2" w:rsidRPr="006A688E">
              <w:rPr>
                <w:sz w:val="25"/>
                <w:szCs w:val="25"/>
                <w:lang w:eastAsia="uk-UA"/>
              </w:rPr>
              <w:t>зупинення</w:t>
            </w:r>
          </w:p>
        </w:tc>
      </w:tr>
      <w:tr w:rsidR="00FB6465" w:rsidRPr="006A688E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A688E" w:rsidRDefault="00FE1C03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12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A688E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6A688E" w:rsidRDefault="001F5286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6A688E">
              <w:rPr>
                <w:sz w:val="25"/>
                <w:szCs w:val="25"/>
                <w:lang w:eastAsia="uk-UA"/>
              </w:rPr>
              <w:t>П</w:t>
            </w:r>
            <w:r w:rsidR="0052271C" w:rsidRPr="006A688E">
              <w:rPr>
                <w:sz w:val="25"/>
                <w:szCs w:val="25"/>
                <w:lang w:eastAsia="uk-UA"/>
              </w:rPr>
              <w:t>одання документів або відомостей, визначених Законом</w:t>
            </w:r>
            <w:r w:rsidR="00DC2A9F" w:rsidRPr="006A688E">
              <w:rPr>
                <w:sz w:val="25"/>
                <w:szCs w:val="25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6A688E">
              <w:rPr>
                <w:sz w:val="25"/>
                <w:szCs w:val="25"/>
                <w:lang w:eastAsia="uk-UA"/>
              </w:rPr>
              <w:t>, не в повному обсязі;</w:t>
            </w:r>
          </w:p>
          <w:p w:rsidR="0052271C" w:rsidRPr="006A688E" w:rsidRDefault="0052271C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6A688E">
              <w:rPr>
                <w:sz w:val="25"/>
                <w:szCs w:val="25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6A688E">
              <w:rPr>
                <w:sz w:val="25"/>
                <w:szCs w:val="25"/>
                <w:lang w:eastAsia="uk-UA"/>
              </w:rPr>
              <w:t>;</w:t>
            </w:r>
          </w:p>
          <w:p w:rsidR="0052271C" w:rsidRPr="006A688E" w:rsidRDefault="0052271C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6A688E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A688E">
              <w:rPr>
                <w:sz w:val="25"/>
                <w:szCs w:val="25"/>
                <w:lang w:eastAsia="uk-UA"/>
              </w:rPr>
              <w:t>;</w:t>
            </w:r>
          </w:p>
          <w:p w:rsidR="0052271C" w:rsidRPr="006A688E" w:rsidRDefault="0052271C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6A688E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A688E">
              <w:rPr>
                <w:sz w:val="25"/>
                <w:szCs w:val="25"/>
                <w:lang w:eastAsia="uk-UA"/>
              </w:rPr>
              <w:t>;</w:t>
            </w:r>
          </w:p>
          <w:p w:rsidR="00F03E60" w:rsidRPr="006A688E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5"/>
                <w:szCs w:val="25"/>
              </w:rPr>
            </w:pPr>
            <w:r w:rsidRPr="006A688E">
              <w:rPr>
                <w:sz w:val="25"/>
                <w:szCs w:val="25"/>
                <w:lang w:eastAsia="uk-UA"/>
              </w:rPr>
              <w:t>подання документів з порушенням встановленого закон</w:t>
            </w:r>
            <w:r w:rsidR="00FE1C03" w:rsidRPr="006A688E">
              <w:rPr>
                <w:sz w:val="25"/>
                <w:szCs w:val="25"/>
                <w:lang w:eastAsia="uk-UA"/>
              </w:rPr>
              <w:t>одавством строку для їх подання</w:t>
            </w:r>
          </w:p>
        </w:tc>
      </w:tr>
      <w:tr w:rsidR="00FB6465" w:rsidRPr="006A688E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13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Перелік підстав для відмови у державні</w:t>
            </w:r>
            <w:r w:rsidR="00FE1C03" w:rsidRPr="006A688E">
              <w:rPr>
                <w:sz w:val="25"/>
                <w:szCs w:val="25"/>
                <w:lang w:eastAsia="uk-UA"/>
              </w:rPr>
              <w:t>й</w:t>
            </w:r>
            <w:r w:rsidRPr="006A688E">
              <w:rPr>
                <w:sz w:val="25"/>
                <w:szCs w:val="25"/>
                <w:lang w:eastAsia="uk-UA"/>
              </w:rPr>
              <w:t xml:space="preserve">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1F5286" w:rsidP="00D73D1F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Д</w:t>
            </w:r>
            <w:r w:rsidR="00F03E60" w:rsidRPr="006A688E">
              <w:rPr>
                <w:sz w:val="25"/>
                <w:szCs w:val="25"/>
                <w:lang w:eastAsia="uk-UA"/>
              </w:rPr>
              <w:t>окументи подано особою, яка не має на це повноважень;</w:t>
            </w:r>
          </w:p>
          <w:p w:rsidR="00F03E60" w:rsidRPr="006A688E" w:rsidRDefault="00F03E60" w:rsidP="00D73D1F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 xml:space="preserve">у Єдиному державному реєстрі </w:t>
            </w:r>
            <w:r w:rsidR="00010AF8" w:rsidRPr="006A688E">
              <w:rPr>
                <w:sz w:val="25"/>
                <w:szCs w:val="25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6A688E">
              <w:rPr>
                <w:sz w:val="25"/>
                <w:szCs w:val="25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6A688E" w:rsidRDefault="00F03E60" w:rsidP="0049549C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6A688E" w:rsidRDefault="00F03E60" w:rsidP="0049549C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документи суперечать вимогам Конституції та законів України;</w:t>
            </w:r>
          </w:p>
          <w:p w:rsidR="0049549C" w:rsidRPr="006A688E" w:rsidRDefault="0049549C" w:rsidP="0049549C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7" w:name="n738"/>
            <w:bookmarkStart w:id="8" w:name="n739"/>
            <w:bookmarkEnd w:id="7"/>
            <w:bookmarkEnd w:id="8"/>
            <w:r w:rsidRPr="006A688E">
              <w:rPr>
                <w:sz w:val="25"/>
                <w:szCs w:val="25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9549C" w:rsidRPr="006A688E" w:rsidRDefault="0049549C" w:rsidP="0049549C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9" w:name="n740"/>
            <w:bookmarkEnd w:id="9"/>
            <w:r w:rsidRPr="006A688E">
              <w:rPr>
                <w:sz w:val="25"/>
                <w:szCs w:val="25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6A688E" w:rsidRDefault="000F78AE" w:rsidP="0049549C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10" w:name="n741"/>
            <w:bookmarkStart w:id="11" w:name="n742"/>
            <w:bookmarkEnd w:id="10"/>
            <w:bookmarkEnd w:id="11"/>
            <w:r w:rsidRPr="006A688E">
              <w:rPr>
                <w:sz w:val="25"/>
                <w:szCs w:val="25"/>
                <w:lang w:eastAsia="uk-UA"/>
              </w:rPr>
              <w:t>у</w:t>
            </w:r>
            <w:r w:rsidR="0049549C" w:rsidRPr="006A688E">
              <w:rPr>
                <w:sz w:val="25"/>
                <w:szCs w:val="25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6A688E" w:rsidRDefault="0049549C" w:rsidP="0049549C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12" w:name="n743"/>
            <w:bookmarkEnd w:id="12"/>
            <w:r w:rsidRPr="006A688E">
              <w:rPr>
                <w:sz w:val="25"/>
                <w:szCs w:val="25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9549C" w:rsidRPr="006A688E" w:rsidRDefault="0049549C" w:rsidP="0049549C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13" w:name="n744"/>
            <w:bookmarkEnd w:id="13"/>
            <w:r w:rsidRPr="006A688E">
              <w:rPr>
                <w:sz w:val="25"/>
                <w:szCs w:val="25"/>
                <w:lang w:eastAsia="uk-UA"/>
              </w:rPr>
              <w:t>щодо юридичної особи – емітента цінних паперів, стосовно яко</w:t>
            </w:r>
            <w:r w:rsidR="000F78AE" w:rsidRPr="006A688E">
              <w:rPr>
                <w:sz w:val="25"/>
                <w:szCs w:val="25"/>
                <w:lang w:eastAsia="uk-UA"/>
              </w:rPr>
              <w:t>ї</w:t>
            </w:r>
            <w:r w:rsidRPr="006A688E">
              <w:rPr>
                <w:sz w:val="25"/>
                <w:szCs w:val="25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6A688E" w:rsidRDefault="0049549C" w:rsidP="0049549C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14" w:name="n745"/>
            <w:bookmarkStart w:id="15" w:name="n746"/>
            <w:bookmarkEnd w:id="14"/>
            <w:bookmarkEnd w:id="15"/>
            <w:r w:rsidRPr="006A688E">
              <w:rPr>
                <w:sz w:val="25"/>
                <w:szCs w:val="25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6A688E">
              <w:rPr>
                <w:sz w:val="25"/>
                <w:szCs w:val="25"/>
                <w:lang w:eastAsia="uk-UA"/>
              </w:rPr>
              <w:t xml:space="preserve">про </w:t>
            </w:r>
            <w:r w:rsidRPr="006A688E">
              <w:rPr>
                <w:sz w:val="25"/>
                <w:szCs w:val="25"/>
                <w:lang w:eastAsia="uk-UA"/>
              </w:rPr>
              <w:t>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9549C" w:rsidRPr="006A688E" w:rsidRDefault="0049549C" w:rsidP="0049549C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16" w:name="n747"/>
            <w:bookmarkEnd w:id="16"/>
            <w:r w:rsidRPr="006A688E">
              <w:rPr>
                <w:sz w:val="25"/>
                <w:szCs w:val="25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6A688E" w:rsidRDefault="0049549C" w:rsidP="0049549C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17" w:name="n748"/>
            <w:bookmarkEnd w:id="17"/>
            <w:r w:rsidRPr="006A688E">
              <w:rPr>
                <w:sz w:val="25"/>
                <w:szCs w:val="25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6A688E" w:rsidRDefault="0049549C" w:rsidP="00285187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18" w:name="n749"/>
            <w:bookmarkEnd w:id="18"/>
            <w:r w:rsidRPr="006A688E">
              <w:rPr>
                <w:sz w:val="25"/>
                <w:szCs w:val="25"/>
                <w:lang w:eastAsia="uk-UA"/>
              </w:rPr>
              <w:t>щодо юридичної особи, стосовно якої відкрито прова</w:t>
            </w:r>
            <w:r w:rsidR="00FE1C03" w:rsidRPr="006A688E">
              <w:rPr>
                <w:sz w:val="25"/>
                <w:szCs w:val="25"/>
                <w:lang w:eastAsia="uk-UA"/>
              </w:rPr>
              <w:t>дження у справі про банкрутство</w:t>
            </w:r>
          </w:p>
        </w:tc>
      </w:tr>
      <w:tr w:rsidR="00FB6465" w:rsidRPr="006A688E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14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6A688E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5"/>
                <w:szCs w:val="25"/>
              </w:rPr>
            </w:pPr>
            <w:bookmarkStart w:id="19" w:name="o638"/>
            <w:bookmarkEnd w:id="19"/>
            <w:r w:rsidRPr="006A688E">
              <w:rPr>
                <w:sz w:val="25"/>
                <w:szCs w:val="25"/>
              </w:rPr>
              <w:t>В</w:t>
            </w:r>
            <w:r w:rsidR="009A71BA" w:rsidRPr="006A688E">
              <w:rPr>
                <w:sz w:val="25"/>
                <w:szCs w:val="25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6A688E" w:rsidRDefault="009A71BA" w:rsidP="00BB111A">
            <w:pPr>
              <w:tabs>
                <w:tab w:val="left" w:pos="358"/>
                <w:tab w:val="left" w:pos="449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</w:rPr>
              <w:t>повідомлення про відмову у державній реєстрації із зазначенням виключно</w:t>
            </w:r>
            <w:r w:rsidR="00FE1C03" w:rsidRPr="006A688E">
              <w:rPr>
                <w:sz w:val="25"/>
                <w:szCs w:val="25"/>
              </w:rPr>
              <w:t>го переліку підстав для відмови</w:t>
            </w:r>
            <w:ins w:id="20" w:author="Владислав Ашуров" w:date="2018-08-01T13:41:00Z">
              <w:r w:rsidR="005115A0" w:rsidRPr="006A688E">
                <w:rPr>
                  <w:sz w:val="25"/>
                  <w:szCs w:val="25"/>
                </w:rPr>
                <w:t xml:space="preserve"> </w:t>
              </w:r>
            </w:ins>
          </w:p>
        </w:tc>
      </w:tr>
      <w:tr w:rsidR="00FB6465" w:rsidRPr="006A688E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FE1C03">
            <w:pPr>
              <w:jc w:val="center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15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A688E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5"/>
                <w:szCs w:val="25"/>
              </w:rPr>
            </w:pPr>
            <w:r w:rsidRPr="006A688E">
              <w:rPr>
                <w:sz w:val="25"/>
                <w:szCs w:val="25"/>
              </w:rPr>
              <w:t>Р</w:t>
            </w:r>
            <w:r w:rsidR="001F5286" w:rsidRPr="006A688E">
              <w:rPr>
                <w:sz w:val="25"/>
                <w:szCs w:val="25"/>
              </w:rPr>
              <w:t xml:space="preserve">езультати надання адміністративної </w:t>
            </w:r>
            <w:r w:rsidRPr="006A688E">
              <w:rPr>
                <w:sz w:val="25"/>
                <w:szCs w:val="25"/>
              </w:rPr>
              <w:t>послуг</w:t>
            </w:r>
            <w:r w:rsidR="001F5286" w:rsidRPr="006A688E">
              <w:rPr>
                <w:sz w:val="25"/>
                <w:szCs w:val="25"/>
              </w:rPr>
              <w:t>и</w:t>
            </w:r>
            <w:r w:rsidRPr="006A688E">
              <w:rPr>
                <w:sz w:val="25"/>
                <w:szCs w:val="25"/>
              </w:rPr>
              <w:t xml:space="preserve"> у сфері державної реєстрації </w:t>
            </w:r>
            <w:r w:rsidR="0085414D" w:rsidRPr="006A688E">
              <w:rPr>
                <w:sz w:val="25"/>
                <w:szCs w:val="25"/>
              </w:rPr>
              <w:t xml:space="preserve">в електронній формі </w:t>
            </w:r>
            <w:r w:rsidRPr="006A688E">
              <w:rPr>
                <w:sz w:val="25"/>
                <w:szCs w:val="25"/>
              </w:rPr>
              <w:t>оприлюднюються на порталі електронних сервісів</w:t>
            </w:r>
            <w:r w:rsidR="009A71BA" w:rsidRPr="006A688E">
              <w:rPr>
                <w:sz w:val="25"/>
                <w:szCs w:val="25"/>
              </w:rPr>
              <w:t xml:space="preserve"> та доступні для їх пошуку за кодом доступу</w:t>
            </w:r>
            <w:r w:rsidR="008E0E18" w:rsidRPr="006A688E">
              <w:rPr>
                <w:sz w:val="25"/>
                <w:szCs w:val="25"/>
              </w:rPr>
              <w:t>.</w:t>
            </w:r>
          </w:p>
          <w:p w:rsidR="008E0E18" w:rsidRPr="006A688E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6A688E">
              <w:rPr>
                <w:sz w:val="25"/>
                <w:szCs w:val="25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5414D" w:rsidRPr="00FB6465" w:rsidRDefault="0085414D">
      <w:pPr>
        <w:rPr>
          <w:sz w:val="24"/>
          <w:szCs w:val="24"/>
        </w:rPr>
      </w:pPr>
      <w:bookmarkStart w:id="21" w:name="n43"/>
      <w:bookmarkEnd w:id="21"/>
    </w:p>
    <w:p w:rsidR="006A688E" w:rsidRPr="00AE6832" w:rsidRDefault="006A688E" w:rsidP="006A688E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Державний реєстратор юридичних осіб,</w:t>
      </w:r>
    </w:p>
    <w:p w:rsidR="006A688E" w:rsidRPr="00AE6832" w:rsidRDefault="006A688E" w:rsidP="006A688E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фізичних осіб-підприємців відділу економіки,</w:t>
      </w:r>
    </w:p>
    <w:p w:rsidR="006A688E" w:rsidRPr="00AE6832" w:rsidRDefault="006A688E" w:rsidP="006A688E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розвитку інфраструктури та державної</w:t>
      </w:r>
    </w:p>
    <w:p w:rsidR="006A688E" w:rsidRPr="00AE6832" w:rsidRDefault="006A688E" w:rsidP="006A688E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реєстрації районної державної адміністрації</w:t>
      </w:r>
      <w:r w:rsidRPr="00AE6832">
        <w:rPr>
          <w:sz w:val="27"/>
          <w:szCs w:val="27"/>
        </w:rPr>
        <w:tab/>
      </w:r>
      <w:r w:rsidRPr="00AE6832">
        <w:rPr>
          <w:sz w:val="27"/>
          <w:szCs w:val="27"/>
        </w:rPr>
        <w:tab/>
        <w:t xml:space="preserve">              </w:t>
      </w:r>
      <w:r>
        <w:rPr>
          <w:sz w:val="27"/>
          <w:szCs w:val="27"/>
        </w:rPr>
        <w:tab/>
      </w:r>
      <w:r w:rsidRPr="00AE6832">
        <w:rPr>
          <w:sz w:val="27"/>
          <w:szCs w:val="27"/>
        </w:rPr>
        <w:t xml:space="preserve">  </w:t>
      </w:r>
      <w:r w:rsidRPr="00AE6832">
        <w:rPr>
          <w:sz w:val="27"/>
          <w:szCs w:val="27"/>
        </w:rPr>
        <w:tab/>
        <w:t xml:space="preserve">Н. </w:t>
      </w:r>
      <w:proofErr w:type="spellStart"/>
      <w:r w:rsidRPr="00AE6832">
        <w:rPr>
          <w:sz w:val="27"/>
          <w:szCs w:val="27"/>
        </w:rPr>
        <w:t>Макосєєва</w:t>
      </w:r>
      <w:proofErr w:type="spellEnd"/>
    </w:p>
    <w:p w:rsidR="005C7037" w:rsidRPr="00FB6465" w:rsidRDefault="005C7037" w:rsidP="0085414D"/>
    <w:sectPr w:rsidR="005C7037" w:rsidRPr="00FB6465" w:rsidSect="006A688E">
      <w:headerReference w:type="default" r:id="rId8"/>
      <w:pgSz w:w="11906" w:h="16838"/>
      <w:pgMar w:top="1134" w:right="567" w:bottom="1134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C4" w:rsidRDefault="00F53FC4">
      <w:r>
        <w:separator/>
      </w:r>
    </w:p>
  </w:endnote>
  <w:endnote w:type="continuationSeparator" w:id="0">
    <w:p w:rsidR="00F53FC4" w:rsidRDefault="00F5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C4" w:rsidRDefault="00F53FC4">
      <w:r>
        <w:separator/>
      </w:r>
    </w:p>
  </w:footnote>
  <w:footnote w:type="continuationSeparator" w:id="0">
    <w:p w:rsidR="00F53FC4" w:rsidRDefault="00F5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4E7774" w:rsidRDefault="00010AF8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E55DFC" w:rsidRPr="00E55DFC">
      <w:rPr>
        <w:noProof/>
        <w:sz w:val="24"/>
        <w:szCs w:val="24"/>
        <w:lang w:val="ru-RU"/>
      </w:rPr>
      <w:t>4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41711"/>
    <w:rsid w:val="000F78AE"/>
    <w:rsid w:val="00126099"/>
    <w:rsid w:val="001F5286"/>
    <w:rsid w:val="00267B8D"/>
    <w:rsid w:val="00285187"/>
    <w:rsid w:val="0029245E"/>
    <w:rsid w:val="002C2B45"/>
    <w:rsid w:val="003A3C42"/>
    <w:rsid w:val="0049549C"/>
    <w:rsid w:val="004E7774"/>
    <w:rsid w:val="004F17BA"/>
    <w:rsid w:val="005115A0"/>
    <w:rsid w:val="0052271C"/>
    <w:rsid w:val="005316A9"/>
    <w:rsid w:val="005C04D2"/>
    <w:rsid w:val="005C7037"/>
    <w:rsid w:val="005F1213"/>
    <w:rsid w:val="005F3DAB"/>
    <w:rsid w:val="00627BB1"/>
    <w:rsid w:val="006A688E"/>
    <w:rsid w:val="00781802"/>
    <w:rsid w:val="00796DDD"/>
    <w:rsid w:val="007D7A23"/>
    <w:rsid w:val="0085414D"/>
    <w:rsid w:val="008A73C9"/>
    <w:rsid w:val="008C3BEC"/>
    <w:rsid w:val="008E0E18"/>
    <w:rsid w:val="008E7227"/>
    <w:rsid w:val="00910543"/>
    <w:rsid w:val="009538E4"/>
    <w:rsid w:val="00985A78"/>
    <w:rsid w:val="009A71BA"/>
    <w:rsid w:val="00B22FA0"/>
    <w:rsid w:val="00B43192"/>
    <w:rsid w:val="00B54254"/>
    <w:rsid w:val="00B66664"/>
    <w:rsid w:val="00B85F8B"/>
    <w:rsid w:val="00BA4165"/>
    <w:rsid w:val="00BB06FD"/>
    <w:rsid w:val="00BB111A"/>
    <w:rsid w:val="00C227A3"/>
    <w:rsid w:val="00C719E3"/>
    <w:rsid w:val="00C902E8"/>
    <w:rsid w:val="00D7737E"/>
    <w:rsid w:val="00DC2A9F"/>
    <w:rsid w:val="00DD003D"/>
    <w:rsid w:val="00E02984"/>
    <w:rsid w:val="00E50C24"/>
    <w:rsid w:val="00E55DFC"/>
    <w:rsid w:val="00F03964"/>
    <w:rsid w:val="00F03E60"/>
    <w:rsid w:val="00F15792"/>
    <w:rsid w:val="00F53FC4"/>
    <w:rsid w:val="00FB6465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A688E"/>
    <w:pPr>
      <w:spacing w:after="150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6A688E"/>
    <w:rPr>
      <w:rFonts w:cs="Times New Roman"/>
    </w:rPr>
  </w:style>
  <w:style w:type="character" w:styleId="ac">
    <w:name w:val="Strong"/>
    <w:uiPriority w:val="22"/>
    <w:qFormat/>
    <w:rsid w:val="006A688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A688E"/>
    <w:pPr>
      <w:spacing w:after="150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6A688E"/>
    <w:rPr>
      <w:rFonts w:cs="Times New Roman"/>
    </w:rPr>
  </w:style>
  <w:style w:type="character" w:styleId="ac">
    <w:name w:val="Strong"/>
    <w:uiPriority w:val="22"/>
    <w:qFormat/>
    <w:rsid w:val="006A688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57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5666</Words>
  <Characters>3231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державний реєстратор</cp:lastModifiedBy>
  <cp:revision>3</cp:revision>
  <cp:lastPrinted>2016-07-12T12:44:00Z</cp:lastPrinted>
  <dcterms:created xsi:type="dcterms:W3CDTF">2018-10-31T06:18:00Z</dcterms:created>
  <dcterms:modified xsi:type="dcterms:W3CDTF">2018-11-02T14:37:00Z</dcterms:modified>
</cp:coreProperties>
</file>